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6D" w:rsidRPr="003E697E" w:rsidRDefault="00103791" w:rsidP="003E697E">
      <w:pPr>
        <w:spacing w:before="100" w:beforeAutospacing="1" w:after="0" w:line="240" w:lineRule="auto"/>
        <w:contextualSpacing/>
        <w:jc w:val="center"/>
        <w:outlineLvl w:val="0"/>
        <w:rPr>
          <w:rFonts w:ascii="Times New Roman" w:eastAsia="Times New Roman" w:hAnsi="Times New Roman" w:cs="Times New Roman"/>
          <w:b/>
          <w:bCs/>
          <w:kern w:val="36"/>
          <w:lang w:eastAsia="id-ID"/>
        </w:rPr>
      </w:pPr>
      <w:r w:rsidRPr="003E697E">
        <w:rPr>
          <w:rFonts w:ascii="Times New Roman" w:eastAsia="Times New Roman" w:hAnsi="Times New Roman" w:cs="Times New Roman"/>
          <w:b/>
          <w:bCs/>
          <w:kern w:val="36"/>
          <w:lang w:eastAsia="id-ID"/>
        </w:rPr>
        <w:t xml:space="preserve">LKPA </w:t>
      </w:r>
      <w:r w:rsidR="00BA366D" w:rsidRPr="003E697E">
        <w:rPr>
          <w:rFonts w:ascii="Times New Roman" w:eastAsia="Times New Roman" w:hAnsi="Times New Roman" w:cs="Times New Roman"/>
          <w:b/>
          <w:bCs/>
          <w:kern w:val="36"/>
          <w:lang w:eastAsia="id-ID"/>
        </w:rPr>
        <w:t xml:space="preserve">2014 MENDAPAT OPINI </w:t>
      </w:r>
    </w:p>
    <w:p w:rsidR="00BA366D" w:rsidRDefault="00BA366D" w:rsidP="003E697E">
      <w:pPr>
        <w:spacing w:before="100" w:beforeAutospacing="1" w:after="0" w:line="240" w:lineRule="auto"/>
        <w:contextualSpacing/>
        <w:jc w:val="center"/>
        <w:outlineLvl w:val="0"/>
        <w:rPr>
          <w:rFonts w:ascii="Times New Roman" w:eastAsia="Times New Roman" w:hAnsi="Times New Roman" w:cs="Times New Roman"/>
          <w:b/>
          <w:bCs/>
          <w:kern w:val="36"/>
          <w:lang w:eastAsia="id-ID"/>
        </w:rPr>
      </w:pPr>
      <w:r w:rsidRPr="003E697E">
        <w:rPr>
          <w:rFonts w:ascii="Times New Roman" w:eastAsia="Times New Roman" w:hAnsi="Times New Roman" w:cs="Times New Roman"/>
          <w:b/>
          <w:bCs/>
          <w:kern w:val="36"/>
          <w:lang w:eastAsia="id-ID"/>
        </w:rPr>
        <w:t>WAJAR DENGAN PENGECUALIAN (WDP)</w:t>
      </w:r>
    </w:p>
    <w:p w:rsidR="003E697E" w:rsidRPr="003E697E" w:rsidRDefault="003E697E" w:rsidP="003E697E">
      <w:pPr>
        <w:spacing w:before="100" w:beforeAutospacing="1" w:after="0" w:line="240" w:lineRule="auto"/>
        <w:contextualSpacing/>
        <w:jc w:val="center"/>
        <w:outlineLvl w:val="0"/>
        <w:rPr>
          <w:rFonts w:ascii="Times New Roman" w:eastAsia="Times New Roman" w:hAnsi="Times New Roman" w:cs="Times New Roman"/>
          <w:b/>
          <w:bCs/>
          <w:kern w:val="36"/>
          <w:lang w:eastAsia="id-ID"/>
        </w:rPr>
      </w:pPr>
    </w:p>
    <w:p w:rsidR="00BA366D" w:rsidRPr="003E697E" w:rsidRDefault="00BA366D" w:rsidP="001022AE">
      <w:pPr>
        <w:spacing w:after="0" w:line="240" w:lineRule="auto"/>
        <w:ind w:firstLine="720"/>
        <w:jc w:val="both"/>
        <w:rPr>
          <w:rFonts w:ascii="Times New Roman" w:eastAsia="Times New Roman" w:hAnsi="Times New Roman" w:cs="Times New Roman"/>
          <w:lang w:eastAsia="id-ID"/>
        </w:rPr>
      </w:pPr>
      <w:r w:rsidRPr="003E697E">
        <w:rPr>
          <w:rFonts w:ascii="Times New Roman" w:eastAsia="Times New Roman" w:hAnsi="Times New Roman" w:cs="Times New Roman"/>
          <w:b/>
          <w:bCs/>
          <w:lang w:eastAsia="id-ID"/>
        </w:rPr>
        <w:t xml:space="preserve">Banda Aceh, Senin (22 Juni 2015) – </w:t>
      </w:r>
      <w:r w:rsidRPr="003E697E">
        <w:rPr>
          <w:rFonts w:ascii="Times New Roman" w:eastAsia="Times New Roman" w:hAnsi="Times New Roman" w:cs="Times New Roman"/>
          <w:lang w:eastAsia="id-ID"/>
        </w:rPr>
        <w:t>Atas Laporan Keuangan Pemerintah Aceh (LKPA</w:t>
      </w:r>
      <w:r w:rsidR="00706418">
        <w:rPr>
          <w:rFonts w:ascii="Times New Roman" w:eastAsia="Times New Roman" w:hAnsi="Times New Roman" w:cs="Times New Roman"/>
          <w:lang w:eastAsia="id-ID"/>
        </w:rPr>
        <w:t>) t</w:t>
      </w:r>
      <w:r w:rsidRPr="003E697E">
        <w:rPr>
          <w:rFonts w:ascii="Times New Roman" w:eastAsia="Times New Roman" w:hAnsi="Times New Roman" w:cs="Times New Roman"/>
          <w:lang w:eastAsia="id-ID"/>
        </w:rPr>
        <w:t xml:space="preserve">ahun 2014, BPK memberikan opini </w:t>
      </w:r>
      <w:r w:rsidRPr="003E697E">
        <w:rPr>
          <w:rFonts w:ascii="Times New Roman" w:eastAsia="Times New Roman" w:hAnsi="Times New Roman" w:cs="Times New Roman"/>
          <w:b/>
          <w:bCs/>
          <w:lang w:eastAsia="id-ID"/>
        </w:rPr>
        <w:t xml:space="preserve">Wajar Dengan Pengecualian (WDP). </w:t>
      </w:r>
      <w:r w:rsidRPr="003E697E">
        <w:rPr>
          <w:rFonts w:ascii="Times New Roman" w:eastAsia="Times New Roman" w:hAnsi="Times New Roman" w:cs="Times New Roman"/>
          <w:lang w:eastAsia="id-ID"/>
        </w:rPr>
        <w:t>Opini tersebut sama dengan opini yang diberikan BPK atas LKPA</w:t>
      </w:r>
      <w:r w:rsidR="00706418">
        <w:rPr>
          <w:rFonts w:ascii="Times New Roman" w:eastAsia="Times New Roman" w:hAnsi="Times New Roman" w:cs="Times New Roman"/>
          <w:lang w:eastAsia="id-ID"/>
        </w:rPr>
        <w:t xml:space="preserve"> Tahun 2013. Selama t</w:t>
      </w:r>
      <w:r w:rsidR="00103791" w:rsidRPr="003E697E">
        <w:rPr>
          <w:rFonts w:ascii="Times New Roman" w:eastAsia="Times New Roman" w:hAnsi="Times New Roman" w:cs="Times New Roman"/>
          <w:lang w:eastAsia="id-ID"/>
        </w:rPr>
        <w:t xml:space="preserve">ahun 2014, </w:t>
      </w:r>
      <w:r w:rsidRPr="003E697E">
        <w:rPr>
          <w:rFonts w:ascii="Times New Roman" w:eastAsia="Times New Roman" w:hAnsi="Times New Roman" w:cs="Times New Roman"/>
          <w:lang w:eastAsia="id-ID"/>
        </w:rPr>
        <w:t>Pemerintah</w:t>
      </w:r>
      <w:r w:rsidR="00103791" w:rsidRPr="003E697E">
        <w:rPr>
          <w:rFonts w:ascii="Times New Roman" w:eastAsia="Times New Roman" w:hAnsi="Times New Roman" w:cs="Times New Roman"/>
          <w:lang w:eastAsia="id-ID"/>
        </w:rPr>
        <w:t xml:space="preserve"> Aceh </w:t>
      </w:r>
      <w:r w:rsidRPr="003E697E">
        <w:rPr>
          <w:rFonts w:ascii="Times New Roman" w:eastAsia="Times New Roman" w:hAnsi="Times New Roman" w:cs="Times New Roman"/>
          <w:lang w:eastAsia="id-ID"/>
        </w:rPr>
        <w:t>telah memperbaiki permasalahan yang mempengaruhi kewajaran lapor</w:t>
      </w:r>
      <w:r w:rsidR="00103791" w:rsidRPr="003E697E">
        <w:rPr>
          <w:rFonts w:ascii="Times New Roman" w:eastAsia="Times New Roman" w:hAnsi="Times New Roman" w:cs="Times New Roman"/>
          <w:lang w:eastAsia="id-ID"/>
        </w:rPr>
        <w:t>an keuangan tahun 2013. Namun, tindak lanjut P</w:t>
      </w:r>
      <w:r w:rsidRPr="003E697E">
        <w:rPr>
          <w:rFonts w:ascii="Times New Roman" w:eastAsia="Times New Roman" w:hAnsi="Times New Roman" w:cs="Times New Roman"/>
          <w:lang w:eastAsia="id-ID"/>
        </w:rPr>
        <w:t>emerintah</w:t>
      </w:r>
      <w:r w:rsidR="00103791" w:rsidRPr="003E697E">
        <w:rPr>
          <w:rFonts w:ascii="Times New Roman" w:eastAsia="Times New Roman" w:hAnsi="Times New Roman" w:cs="Times New Roman"/>
          <w:lang w:eastAsia="id-ID"/>
        </w:rPr>
        <w:t xml:space="preserve"> Aceh</w:t>
      </w:r>
      <w:r w:rsidRPr="003E697E">
        <w:rPr>
          <w:rFonts w:ascii="Times New Roman" w:eastAsia="Times New Roman" w:hAnsi="Times New Roman" w:cs="Times New Roman"/>
          <w:lang w:eastAsia="id-ID"/>
        </w:rPr>
        <w:t xml:space="preserve"> belum sepenuhnya efektif untuk menyeles</w:t>
      </w:r>
      <w:r w:rsidR="00103791" w:rsidRPr="003E697E">
        <w:rPr>
          <w:rFonts w:ascii="Times New Roman" w:eastAsia="Times New Roman" w:hAnsi="Times New Roman" w:cs="Times New Roman"/>
          <w:lang w:eastAsia="id-ID"/>
        </w:rPr>
        <w:t>aikan permasalahan yang ada terkait:</w:t>
      </w:r>
      <w:r w:rsidR="00103791" w:rsidRPr="003E697E">
        <w:rPr>
          <w:rFonts w:ascii="Times New Roman" w:hAnsi="Times New Roman" w:cs="Times New Roman"/>
        </w:rPr>
        <w:t xml:space="preserve"> Persediaan</w:t>
      </w:r>
      <w:r w:rsidRPr="003E697E">
        <w:rPr>
          <w:rFonts w:ascii="Times New Roman" w:hAnsi="Times New Roman" w:cs="Times New Roman"/>
          <w:lang w:val="en-GB"/>
        </w:rPr>
        <w:t>, Investasi, Aset</w:t>
      </w:r>
      <w:r w:rsidR="00DF1B52">
        <w:rPr>
          <w:rFonts w:ascii="Times New Roman" w:hAnsi="Times New Roman" w:cs="Times New Roman"/>
        </w:rPr>
        <w:t xml:space="preserve"> </w:t>
      </w:r>
      <w:ins w:id="0" w:author="Rahmi" w:date="2015-06-21T15:08:00Z">
        <w:r w:rsidR="005A54DB">
          <w:rPr>
            <w:rFonts w:ascii="Times New Roman" w:hAnsi="Times New Roman" w:cs="Times New Roman"/>
          </w:rPr>
          <w:t xml:space="preserve"> </w:t>
        </w:r>
      </w:ins>
      <w:r w:rsidRPr="003E697E">
        <w:rPr>
          <w:rFonts w:ascii="Times New Roman" w:hAnsi="Times New Roman" w:cs="Times New Roman"/>
          <w:lang w:val="en-GB"/>
        </w:rPr>
        <w:t>Tetap, Dana Cadangan, Utang</w:t>
      </w:r>
      <w:r w:rsidR="00DF1B52">
        <w:rPr>
          <w:rFonts w:ascii="Times New Roman" w:hAnsi="Times New Roman" w:cs="Times New Roman"/>
        </w:rPr>
        <w:t xml:space="preserve"> </w:t>
      </w:r>
      <w:ins w:id="1" w:author="Rahmi" w:date="2015-06-21T14:52:00Z">
        <w:r w:rsidR="00E5118F">
          <w:rPr>
            <w:rFonts w:ascii="Times New Roman" w:hAnsi="Times New Roman" w:cs="Times New Roman"/>
          </w:rPr>
          <w:t xml:space="preserve"> </w:t>
        </w:r>
      </w:ins>
      <w:r w:rsidRPr="003E697E">
        <w:rPr>
          <w:rFonts w:ascii="Times New Roman" w:hAnsi="Times New Roman" w:cs="Times New Roman"/>
          <w:lang w:val="en-GB"/>
        </w:rPr>
        <w:t>Jangka</w:t>
      </w:r>
      <w:r w:rsidR="00DF1B52">
        <w:rPr>
          <w:rFonts w:ascii="Times New Roman" w:hAnsi="Times New Roman" w:cs="Times New Roman"/>
        </w:rPr>
        <w:t xml:space="preserve"> </w:t>
      </w:r>
      <w:ins w:id="2" w:author="Rahmi" w:date="2015-06-21T14:52:00Z">
        <w:r w:rsidR="00E5118F">
          <w:rPr>
            <w:rFonts w:ascii="Times New Roman" w:hAnsi="Times New Roman" w:cs="Times New Roman"/>
          </w:rPr>
          <w:t xml:space="preserve"> </w:t>
        </w:r>
      </w:ins>
      <w:r w:rsidRPr="003E697E">
        <w:rPr>
          <w:rFonts w:ascii="Times New Roman" w:hAnsi="Times New Roman" w:cs="Times New Roman"/>
          <w:lang w:val="en-GB"/>
        </w:rPr>
        <w:t>Pendek, dan</w:t>
      </w:r>
      <w:r w:rsidR="00DF1B52">
        <w:rPr>
          <w:rFonts w:ascii="Times New Roman" w:hAnsi="Times New Roman" w:cs="Times New Roman"/>
        </w:rPr>
        <w:t xml:space="preserve"> </w:t>
      </w:r>
      <w:ins w:id="3" w:author="Rahmi" w:date="2015-06-21T15:08:00Z">
        <w:r w:rsidR="005A54DB">
          <w:rPr>
            <w:rFonts w:ascii="Times New Roman" w:hAnsi="Times New Roman" w:cs="Times New Roman"/>
          </w:rPr>
          <w:t xml:space="preserve"> </w:t>
        </w:r>
      </w:ins>
      <w:r w:rsidRPr="003E697E">
        <w:rPr>
          <w:rFonts w:ascii="Times New Roman" w:hAnsi="Times New Roman" w:cs="Times New Roman"/>
          <w:lang w:val="en-GB"/>
        </w:rPr>
        <w:t>Belanja</w:t>
      </w:r>
      <w:r w:rsidR="00DF1B52">
        <w:rPr>
          <w:rFonts w:ascii="Times New Roman" w:hAnsi="Times New Roman" w:cs="Times New Roman"/>
        </w:rPr>
        <w:t xml:space="preserve"> </w:t>
      </w:r>
      <w:ins w:id="4" w:author="Rahmi" w:date="2015-06-21T15:08:00Z">
        <w:r w:rsidR="005A54DB">
          <w:rPr>
            <w:rFonts w:ascii="Times New Roman" w:hAnsi="Times New Roman" w:cs="Times New Roman"/>
          </w:rPr>
          <w:t xml:space="preserve"> </w:t>
        </w:r>
      </w:ins>
      <w:r w:rsidRPr="003E697E">
        <w:rPr>
          <w:rFonts w:ascii="Times New Roman" w:hAnsi="Times New Roman" w:cs="Times New Roman"/>
          <w:lang w:val="en-GB"/>
        </w:rPr>
        <w:t>Tak</w:t>
      </w:r>
      <w:r w:rsidR="00DF1B52">
        <w:rPr>
          <w:rFonts w:ascii="Times New Roman" w:hAnsi="Times New Roman" w:cs="Times New Roman"/>
        </w:rPr>
        <w:t xml:space="preserve"> </w:t>
      </w:r>
      <w:ins w:id="5" w:author="Rahmi" w:date="2015-06-21T15:08:00Z">
        <w:r w:rsidR="005A54DB">
          <w:rPr>
            <w:rFonts w:ascii="Times New Roman" w:hAnsi="Times New Roman" w:cs="Times New Roman"/>
          </w:rPr>
          <w:t xml:space="preserve"> </w:t>
        </w:r>
      </w:ins>
      <w:r w:rsidRPr="003E697E">
        <w:rPr>
          <w:rFonts w:ascii="Times New Roman" w:hAnsi="Times New Roman" w:cs="Times New Roman"/>
          <w:lang w:val="en-GB"/>
        </w:rPr>
        <w:t>Terduga</w:t>
      </w:r>
      <w:r w:rsidR="00DF1B52">
        <w:rPr>
          <w:rFonts w:ascii="Times New Roman" w:hAnsi="Times New Roman" w:cs="Times New Roman"/>
        </w:rPr>
        <w:t xml:space="preserve"> </w:t>
      </w:r>
      <w:ins w:id="6" w:author="Rahmi" w:date="2015-06-21T15:08:00Z">
        <w:r w:rsidR="005A54DB">
          <w:rPr>
            <w:rFonts w:ascii="Times New Roman" w:hAnsi="Times New Roman" w:cs="Times New Roman"/>
          </w:rPr>
          <w:t xml:space="preserve"> </w:t>
        </w:r>
      </w:ins>
      <w:r w:rsidRPr="003E697E">
        <w:rPr>
          <w:rFonts w:ascii="Times New Roman" w:eastAsia="Times New Roman" w:hAnsi="Times New Roman" w:cs="Times New Roman"/>
          <w:lang w:eastAsia="id-ID"/>
        </w:rPr>
        <w:t>sehingga permasalahan tersebut masih terjadi pada Pemeriksaan LKPA Tahun 2014.</w:t>
      </w:r>
    </w:p>
    <w:p w:rsidR="001003C8" w:rsidRDefault="00BA366D" w:rsidP="00DF1B52">
      <w:pPr>
        <w:spacing w:after="0" w:line="240" w:lineRule="auto"/>
        <w:ind w:firstLine="720"/>
        <w:contextualSpacing/>
        <w:jc w:val="both"/>
        <w:rPr>
          <w:rFonts w:ascii="Times New Roman" w:eastAsia="Times New Roman" w:hAnsi="Times New Roman" w:cs="Times New Roman"/>
          <w:lang w:eastAsia="id-ID"/>
        </w:rPr>
      </w:pPr>
      <w:r w:rsidRPr="003E697E">
        <w:rPr>
          <w:rFonts w:ascii="Times New Roman" w:eastAsia="Times New Roman" w:hAnsi="Times New Roman" w:cs="Times New Roman"/>
          <w:lang w:eastAsia="id-ID"/>
        </w:rPr>
        <w:t xml:space="preserve">Ada </w:t>
      </w:r>
      <w:r w:rsidR="001003C8" w:rsidRPr="003E697E">
        <w:rPr>
          <w:rFonts w:ascii="Times New Roman" w:eastAsia="Times New Roman" w:hAnsi="Times New Roman" w:cs="Times New Roman"/>
          <w:lang w:eastAsia="id-ID"/>
        </w:rPr>
        <w:t>enam</w:t>
      </w:r>
      <w:r w:rsidRPr="003E697E">
        <w:rPr>
          <w:rFonts w:ascii="Times New Roman" w:eastAsia="Times New Roman" w:hAnsi="Times New Roman" w:cs="Times New Roman"/>
          <w:lang w:eastAsia="id-ID"/>
        </w:rPr>
        <w:t xml:space="preserve"> permasalahan signifikan yang ditemukan BPK dalam pemeriksaan LKPA Tahun 2014 yang </w:t>
      </w:r>
      <w:r w:rsidR="001003C8" w:rsidRPr="003E697E">
        <w:rPr>
          <w:rFonts w:ascii="Times New Roman" w:eastAsia="Times New Roman" w:hAnsi="Times New Roman" w:cs="Times New Roman"/>
          <w:lang w:eastAsia="id-ID"/>
        </w:rPr>
        <w:t xml:space="preserve">menjadi pengecualian </w:t>
      </w:r>
      <w:r w:rsidRPr="003E697E">
        <w:rPr>
          <w:rFonts w:ascii="Times New Roman" w:eastAsia="Times New Roman" w:hAnsi="Times New Roman" w:cs="Times New Roman"/>
          <w:lang w:eastAsia="id-ID"/>
        </w:rPr>
        <w:t>BPK</w:t>
      </w:r>
      <w:r w:rsidR="001003C8" w:rsidRPr="003E697E">
        <w:rPr>
          <w:rFonts w:ascii="Times New Roman" w:hAnsi="Times New Roman" w:cs="Times New Roman"/>
        </w:rPr>
        <w:t>, yaitu</w:t>
      </w:r>
      <w:r w:rsidRPr="003E697E">
        <w:rPr>
          <w:rFonts w:ascii="Times New Roman" w:eastAsia="Times New Roman" w:hAnsi="Times New Roman" w:cs="Times New Roman"/>
          <w:lang w:eastAsia="id-ID"/>
        </w:rPr>
        <w:t xml:space="preserve">: </w:t>
      </w:r>
    </w:p>
    <w:p w:rsidR="00DF1B52" w:rsidRDefault="00DF1B52" w:rsidP="00DF1B52">
      <w:pPr>
        <w:pStyle w:val="ListParagraph"/>
        <w:numPr>
          <w:ilvl w:val="3"/>
          <w:numId w:val="3"/>
        </w:numPr>
        <w:spacing w:after="0" w:line="240" w:lineRule="auto"/>
        <w:ind w:left="284" w:hanging="284"/>
        <w:jc w:val="both"/>
        <w:rPr>
          <w:rFonts w:ascii="Times New Roman" w:eastAsia="Times New Roman" w:hAnsi="Times New Roman" w:cs="Times New Roman"/>
          <w:lang w:eastAsia="id-ID"/>
        </w:rPr>
      </w:pPr>
      <w:r>
        <w:rPr>
          <w:rFonts w:ascii="Times New Roman" w:eastAsia="Times New Roman" w:hAnsi="Times New Roman" w:cs="Times New Roman"/>
          <w:lang w:eastAsia="id-ID"/>
        </w:rPr>
        <w:t>Saldo Persediaan yang dilaporkan dalam Neraca berupa Barang Habis Pakai belum termasuk keseluruhan Barang Habis Pakai di seluruh SKPA dan Persediaan yang akan Diserahkan Kepemilikannya kepada Masyarakat/Kabupaten/Kota tidak didukung dokumen serah terima persediaan</w:t>
      </w:r>
    </w:p>
    <w:p w:rsidR="00DF1B52" w:rsidRPr="00DF1B52" w:rsidRDefault="00DF1B52" w:rsidP="00DF1B52">
      <w:pPr>
        <w:pStyle w:val="ListParagraph"/>
        <w:numPr>
          <w:ilvl w:val="3"/>
          <w:numId w:val="3"/>
        </w:numPr>
        <w:spacing w:after="0" w:line="240" w:lineRule="auto"/>
        <w:ind w:left="284" w:hanging="284"/>
        <w:jc w:val="both"/>
        <w:rPr>
          <w:rFonts w:ascii="Times New Roman" w:eastAsia="Times New Roman" w:hAnsi="Times New Roman" w:cs="Times New Roman"/>
          <w:lang w:eastAsia="id-ID"/>
        </w:rPr>
      </w:pPr>
      <w:r>
        <w:rPr>
          <w:rFonts w:ascii="Times New Roman" w:eastAsia="Times New Roman" w:hAnsi="Times New Roman" w:cs="Times New Roman"/>
          <w:lang w:eastAsia="id-ID"/>
        </w:rPr>
        <w:t>Saldo Investasi Non Permanen, berupa Dana PER sebesar Rp40,68 miliar belum didukung dengan laporan berkala perkembangan realisasi dan pengembalian dana dari bank-bank pengelola dan Dana Bergulir sebesar Rp42,25 mili</w:t>
      </w:r>
      <w:bookmarkStart w:id="7" w:name="_GoBack"/>
      <w:bookmarkEnd w:id="7"/>
      <w:r>
        <w:rPr>
          <w:rFonts w:ascii="Times New Roman" w:eastAsia="Times New Roman" w:hAnsi="Times New Roman" w:cs="Times New Roman"/>
          <w:lang w:eastAsia="id-ID"/>
        </w:rPr>
        <w:t xml:space="preserve">ar tidak didukung dengan data penerima dan laporan perkembangan dana. Kondisi tersebut mengakibatkan nilai investasi non permanen tidak dapat disajikan sesuai metode </w:t>
      </w:r>
      <w:r>
        <w:rPr>
          <w:rFonts w:ascii="Times New Roman" w:eastAsia="Times New Roman" w:hAnsi="Times New Roman" w:cs="Times New Roman"/>
          <w:i/>
          <w:lang w:eastAsia="id-ID"/>
        </w:rPr>
        <w:t>Net Realizable Value</w:t>
      </w:r>
      <w:r>
        <w:rPr>
          <w:rFonts w:ascii="Times New Roman" w:eastAsia="Times New Roman" w:hAnsi="Times New Roman" w:cs="Times New Roman"/>
          <w:lang w:eastAsia="id-ID"/>
        </w:rPr>
        <w:t>;</w:t>
      </w:r>
    </w:p>
    <w:p w:rsidR="00DF1B52" w:rsidRPr="00DF1B52" w:rsidRDefault="00DF1B52" w:rsidP="00DF1B52">
      <w:pPr>
        <w:pStyle w:val="ListParagraph"/>
        <w:numPr>
          <w:ilvl w:val="3"/>
          <w:numId w:val="3"/>
        </w:numPr>
        <w:spacing w:after="0" w:line="240" w:lineRule="auto"/>
        <w:ind w:left="284" w:hanging="284"/>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Penempatan </w:t>
      </w:r>
      <w:r w:rsidRPr="0086231F">
        <w:rPr>
          <w:rFonts w:ascii="Times New Roman" w:hAnsi="Times New Roman" w:cs="Times New Roman"/>
        </w:rPr>
        <w:t xml:space="preserve">investasi pada </w:t>
      </w:r>
      <w:r>
        <w:rPr>
          <w:rFonts w:ascii="Times New Roman" w:hAnsi="Times New Roman" w:cs="Times New Roman"/>
        </w:rPr>
        <w:t>PD Genap Mupakat dan PD Pembangunan Aceh</w:t>
      </w:r>
      <w:r w:rsidRPr="0086231F">
        <w:rPr>
          <w:rFonts w:ascii="Times New Roman" w:hAnsi="Times New Roman" w:cs="Times New Roman"/>
        </w:rPr>
        <w:t xml:space="preserve"> senilai Rp</w:t>
      </w:r>
      <w:r>
        <w:rPr>
          <w:rFonts w:ascii="Times New Roman" w:hAnsi="Times New Roman" w:cs="Times New Roman"/>
        </w:rPr>
        <w:t>8</w:t>
      </w:r>
      <w:r w:rsidRPr="0086231F">
        <w:rPr>
          <w:rFonts w:ascii="Times New Roman" w:hAnsi="Times New Roman" w:cs="Times New Roman"/>
        </w:rPr>
        <w:t>,</w:t>
      </w:r>
      <w:r>
        <w:rPr>
          <w:rFonts w:ascii="Times New Roman" w:hAnsi="Times New Roman" w:cs="Times New Roman"/>
        </w:rPr>
        <w:t xml:space="preserve">96 </w:t>
      </w:r>
      <w:r w:rsidRPr="0086231F">
        <w:rPr>
          <w:rFonts w:ascii="Times New Roman" w:hAnsi="Times New Roman" w:cs="Times New Roman"/>
        </w:rPr>
        <w:t>mil</w:t>
      </w:r>
      <w:r>
        <w:rPr>
          <w:rFonts w:ascii="Times New Roman" w:hAnsi="Times New Roman" w:cs="Times New Roman"/>
        </w:rPr>
        <w:t>i</w:t>
      </w:r>
      <w:r w:rsidRPr="0086231F">
        <w:rPr>
          <w:rFonts w:ascii="Times New Roman" w:hAnsi="Times New Roman" w:cs="Times New Roman"/>
        </w:rPr>
        <w:t>ar</w:t>
      </w:r>
      <w:r>
        <w:rPr>
          <w:rFonts w:ascii="Times New Roman" w:hAnsi="Times New Roman" w:cs="Times New Roman"/>
        </w:rPr>
        <w:t xml:space="preserve"> </w:t>
      </w:r>
      <w:r w:rsidRPr="0086231F">
        <w:rPr>
          <w:rFonts w:ascii="Times New Roman" w:hAnsi="Times New Roman" w:cs="Times New Roman"/>
        </w:rPr>
        <w:t xml:space="preserve">tidak </w:t>
      </w:r>
      <w:r>
        <w:rPr>
          <w:rFonts w:ascii="Times New Roman" w:hAnsi="Times New Roman" w:cs="Times New Roman"/>
        </w:rPr>
        <w:t>disajikan</w:t>
      </w:r>
      <w:r w:rsidRPr="0086231F">
        <w:rPr>
          <w:rFonts w:ascii="Times New Roman" w:hAnsi="Times New Roman" w:cs="Times New Roman"/>
        </w:rPr>
        <w:t xml:space="preserve"> dengan menggunakan metode ekuitas </w:t>
      </w:r>
      <w:r w:rsidRPr="0086231F">
        <w:rPr>
          <w:rFonts w:ascii="Times New Roman" w:hAnsi="Times New Roman" w:cs="Times New Roman"/>
          <w:i/>
        </w:rPr>
        <w:t>(equity methode)</w:t>
      </w:r>
      <w:r w:rsidRPr="0086231F">
        <w:rPr>
          <w:rFonts w:ascii="Times New Roman" w:hAnsi="Times New Roman" w:cs="Times New Roman"/>
        </w:rPr>
        <w:t xml:space="preserve">, </w:t>
      </w:r>
      <w:r>
        <w:rPr>
          <w:rFonts w:ascii="Times New Roman" w:hAnsi="Times New Roman" w:cs="Times New Roman"/>
        </w:rPr>
        <w:t xml:space="preserve">karena </w:t>
      </w:r>
      <w:r w:rsidRPr="0086231F">
        <w:rPr>
          <w:rFonts w:ascii="Times New Roman" w:hAnsi="Times New Roman" w:cs="Times New Roman"/>
        </w:rPr>
        <w:t xml:space="preserve">dua perusahaan </w:t>
      </w:r>
      <w:r>
        <w:rPr>
          <w:rFonts w:ascii="Times New Roman" w:hAnsi="Times New Roman" w:cs="Times New Roman"/>
        </w:rPr>
        <w:t>daerah tersebut</w:t>
      </w:r>
      <w:r w:rsidRPr="0086231F">
        <w:rPr>
          <w:rFonts w:ascii="Times New Roman" w:hAnsi="Times New Roman" w:cs="Times New Roman"/>
        </w:rPr>
        <w:t xml:space="preserve"> tidak menyampaikan laporan keuangan</w:t>
      </w:r>
      <w:r>
        <w:rPr>
          <w:rFonts w:ascii="Times New Roman" w:hAnsi="Times New Roman" w:cs="Times New Roman"/>
        </w:rPr>
        <w:t>;</w:t>
      </w:r>
    </w:p>
    <w:p w:rsidR="00DF1B52" w:rsidRDefault="00DF1B52" w:rsidP="00DF1B52">
      <w:pPr>
        <w:pStyle w:val="ListParagraph"/>
        <w:numPr>
          <w:ilvl w:val="3"/>
          <w:numId w:val="3"/>
        </w:numPr>
        <w:spacing w:after="0" w:line="240" w:lineRule="auto"/>
        <w:ind w:left="284" w:hanging="284"/>
        <w:jc w:val="both"/>
        <w:rPr>
          <w:rFonts w:ascii="Times New Roman" w:eastAsia="Times New Roman" w:hAnsi="Times New Roman" w:cs="Times New Roman"/>
          <w:lang w:eastAsia="id-ID"/>
        </w:rPr>
      </w:pPr>
      <w:r>
        <w:rPr>
          <w:rFonts w:ascii="Times New Roman" w:hAnsi="Times New Roman" w:cs="Times New Roman"/>
        </w:rPr>
        <w:t xml:space="preserve">Saldo </w:t>
      </w:r>
      <w:r>
        <w:rPr>
          <w:rFonts w:ascii="Times New Roman" w:eastAsia="Times New Roman" w:hAnsi="Times New Roman" w:cs="Times New Roman"/>
          <w:lang w:eastAsia="id-ID"/>
        </w:rPr>
        <w:t>Aset Tetap yang disajikan tidak berdasarkan data pendukung mutasi aset tetap. Dalam KIB masing-masing SKPA masih terdapat aset tetap yang bernilai Rp0,00 sebanyak 152 unit, aset tetap bernilai Rp1,00 sebanyak 22 unit, aset tetap yang nilainya tidak memenuhi kapitalisasi aset tetap dan aset tetap yang merupakan barang yang akan diserahkan kepemilikannya kepada pihak ketiga/masyarakat/kabupaten/kota;</w:t>
      </w:r>
    </w:p>
    <w:p w:rsidR="00DF1B52" w:rsidRDefault="00DF1B52" w:rsidP="00DF1B52">
      <w:pPr>
        <w:pStyle w:val="ListParagraph"/>
        <w:numPr>
          <w:ilvl w:val="3"/>
          <w:numId w:val="3"/>
        </w:numPr>
        <w:spacing w:after="0" w:line="240" w:lineRule="auto"/>
        <w:ind w:left="284" w:hanging="284"/>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Penyajian </w:t>
      </w:r>
      <w:r w:rsidRPr="00F37574">
        <w:rPr>
          <w:rFonts w:ascii="Times New Roman" w:eastAsia="Times New Roman" w:hAnsi="Times New Roman" w:cs="Times New Roman"/>
          <w:lang w:eastAsia="id-ID"/>
        </w:rPr>
        <w:t>dana cadangan dalam laporan keuangan tidak memenuhi karakteristik sebagai akun dana cadangan sebagaimana diatur dalam SAP karena tidak diketahui tujuan pembentukan, jangka waktu dan belum ditetapkan dengan qanun;</w:t>
      </w:r>
    </w:p>
    <w:p w:rsidR="00DF1B52" w:rsidRPr="00DF1B52" w:rsidRDefault="00DF1B52" w:rsidP="00DF1B52">
      <w:pPr>
        <w:pStyle w:val="ListParagraph"/>
        <w:numPr>
          <w:ilvl w:val="3"/>
          <w:numId w:val="3"/>
        </w:numPr>
        <w:spacing w:after="0" w:line="240" w:lineRule="auto"/>
        <w:ind w:left="284" w:hanging="284"/>
        <w:jc w:val="both"/>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Penyajian </w:t>
      </w:r>
      <w:r w:rsidRPr="00F37574">
        <w:rPr>
          <w:rFonts w:ascii="Times New Roman" w:eastAsia="Times New Roman" w:hAnsi="Times New Roman" w:cs="Times New Roman"/>
          <w:lang w:eastAsia="id-ID"/>
        </w:rPr>
        <w:t>utang jangka pendek per 31 Desember 2013 senilai Rp107,88 milyar  tidak termasuk utang pajak tahun 2009 dan 2010 karena bukti setor tidak tersedia secara lengkap dan belum tuntas</w:t>
      </w:r>
      <w:r>
        <w:rPr>
          <w:rFonts w:ascii="Times New Roman" w:hAnsi="Times New Roman" w:cs="Times New Roman"/>
          <w:sz w:val="24"/>
          <w:szCs w:val="24"/>
        </w:rPr>
        <w:t xml:space="preserve"> ditindaklanjuti.</w:t>
      </w:r>
    </w:p>
    <w:p w:rsidR="001E2AF5" w:rsidRPr="00706418" w:rsidRDefault="003E697E" w:rsidP="001022AE">
      <w:pPr>
        <w:spacing w:after="0" w:line="240" w:lineRule="auto"/>
        <w:ind w:left="-54" w:firstLine="774"/>
        <w:jc w:val="both"/>
        <w:rPr>
          <w:rFonts w:ascii="Times New Roman" w:eastAsia="Times New Roman" w:hAnsi="Times New Roman" w:cs="Times New Roman"/>
          <w:lang w:eastAsia="id-ID"/>
        </w:rPr>
      </w:pPr>
      <w:r w:rsidRPr="00706418">
        <w:rPr>
          <w:rFonts w:ascii="Times New Roman" w:eastAsia="Times New Roman" w:hAnsi="Times New Roman" w:cs="Times New Roman"/>
          <w:lang w:eastAsia="id-ID"/>
        </w:rPr>
        <w:t xml:space="preserve">Dalam sambutannya pada Rapat Paripurna Istimewa DPRA (22/6), </w:t>
      </w:r>
      <w:r w:rsidR="001E2AF5" w:rsidRPr="00706418">
        <w:rPr>
          <w:rFonts w:ascii="Times New Roman" w:eastAsia="Times New Roman" w:hAnsi="Times New Roman" w:cs="Times New Roman"/>
          <w:lang w:eastAsia="id-ID"/>
        </w:rPr>
        <w:t>Kepala Perwakilan BPK Provinsi Aceh menyatakan bahwa</w:t>
      </w:r>
      <w:r w:rsidRPr="00706418">
        <w:rPr>
          <w:rFonts w:ascii="Times New Roman" w:eastAsia="Times New Roman" w:hAnsi="Times New Roman" w:cs="Times New Roman"/>
          <w:lang w:eastAsia="id-ID"/>
        </w:rPr>
        <w:t xml:space="preserve"> terhadap</w:t>
      </w:r>
      <w:r w:rsidR="001E2AF5" w:rsidRPr="00706418">
        <w:rPr>
          <w:rFonts w:ascii="Times New Roman" w:eastAsia="Times New Roman" w:hAnsi="Times New Roman" w:cs="Times New Roman"/>
          <w:lang w:eastAsia="id-ID"/>
        </w:rPr>
        <w:t xml:space="preserve"> enam permasalahan tersebut</w:t>
      </w:r>
      <w:r w:rsidRPr="00706418">
        <w:rPr>
          <w:rFonts w:ascii="Times New Roman" w:eastAsia="Times New Roman" w:hAnsi="Times New Roman" w:cs="Times New Roman"/>
          <w:lang w:eastAsia="id-ID"/>
        </w:rPr>
        <w:t>,</w:t>
      </w:r>
      <w:r w:rsidR="001E2AF5" w:rsidRPr="00706418">
        <w:rPr>
          <w:rFonts w:ascii="Times New Roman" w:eastAsia="Times New Roman" w:hAnsi="Times New Roman" w:cs="Times New Roman"/>
          <w:lang w:eastAsia="id-ID"/>
        </w:rPr>
        <w:t xml:space="preserve"> telah dilakukan pemeriksaan atas kesesuaian standar </w:t>
      </w:r>
      <w:r w:rsidR="00706418">
        <w:rPr>
          <w:rFonts w:ascii="Times New Roman" w:eastAsia="Times New Roman" w:hAnsi="Times New Roman" w:cs="Times New Roman"/>
          <w:lang w:eastAsia="id-ID"/>
        </w:rPr>
        <w:t xml:space="preserve">dan kecukupan pengungkapan </w:t>
      </w:r>
      <w:r w:rsidR="00706418" w:rsidRPr="00706418">
        <w:rPr>
          <w:rFonts w:ascii="Times New Roman" w:eastAsia="Times New Roman" w:hAnsi="Times New Roman" w:cs="Times New Roman"/>
          <w:lang w:eastAsia="id-ID"/>
        </w:rPr>
        <w:t xml:space="preserve">dalam </w:t>
      </w:r>
      <w:r w:rsidR="001E2AF5" w:rsidRPr="00706418">
        <w:rPr>
          <w:rFonts w:ascii="Times New Roman" w:eastAsia="Times New Roman" w:hAnsi="Times New Roman" w:cs="Times New Roman"/>
          <w:lang w:eastAsia="id-ID"/>
        </w:rPr>
        <w:t>pen</w:t>
      </w:r>
      <w:r w:rsidR="000C5423">
        <w:rPr>
          <w:rFonts w:ascii="Times New Roman" w:eastAsia="Times New Roman" w:hAnsi="Times New Roman" w:cs="Times New Roman"/>
          <w:lang w:eastAsia="id-ID"/>
        </w:rPr>
        <w:t>yajian laporan keuangan, efektiv</w:t>
      </w:r>
      <w:r w:rsidR="001E2AF5" w:rsidRPr="00706418">
        <w:rPr>
          <w:rFonts w:ascii="Times New Roman" w:eastAsia="Times New Roman" w:hAnsi="Times New Roman" w:cs="Times New Roman"/>
          <w:lang w:eastAsia="id-ID"/>
        </w:rPr>
        <w:t xml:space="preserve">itas SPI, dan kepatuhan terhadap </w:t>
      </w:r>
      <w:r w:rsidRPr="00706418">
        <w:rPr>
          <w:rFonts w:ascii="Times New Roman" w:eastAsia="Times New Roman" w:hAnsi="Times New Roman" w:cs="Times New Roman"/>
          <w:lang w:eastAsia="id-ID"/>
        </w:rPr>
        <w:t>peraturan perundang-undangan.</w:t>
      </w:r>
    </w:p>
    <w:p w:rsidR="00BA366D" w:rsidRDefault="00BA366D" w:rsidP="00FD3CCD">
      <w:pPr>
        <w:spacing w:before="120" w:after="100" w:afterAutospacing="1" w:line="240" w:lineRule="auto"/>
        <w:ind w:firstLine="720"/>
        <w:contextualSpacing/>
        <w:jc w:val="both"/>
        <w:rPr>
          <w:rFonts w:ascii="Times New Roman" w:eastAsia="Times New Roman" w:hAnsi="Times New Roman" w:cs="Times New Roman"/>
          <w:lang w:eastAsia="id-ID"/>
        </w:rPr>
      </w:pPr>
      <w:r w:rsidRPr="003E697E">
        <w:rPr>
          <w:rFonts w:ascii="Times New Roman" w:eastAsia="Times New Roman" w:hAnsi="Times New Roman" w:cs="Times New Roman"/>
          <w:lang w:eastAsia="id-ID"/>
        </w:rPr>
        <w:t>Dalam rangka peningkatan kualitas penyusunan LKPA</w:t>
      </w:r>
      <w:r w:rsidR="003E697E" w:rsidRPr="003E697E">
        <w:rPr>
          <w:rFonts w:ascii="Times New Roman" w:eastAsia="Times New Roman" w:hAnsi="Times New Roman" w:cs="Times New Roman"/>
          <w:lang w:eastAsia="id-ID"/>
        </w:rPr>
        <w:t>,</w:t>
      </w:r>
      <w:r w:rsidRPr="003E697E">
        <w:rPr>
          <w:rFonts w:ascii="Times New Roman" w:eastAsia="Times New Roman" w:hAnsi="Times New Roman" w:cs="Times New Roman"/>
          <w:lang w:eastAsia="id-ID"/>
        </w:rPr>
        <w:t xml:space="preserve"> Pemerintah</w:t>
      </w:r>
      <w:r w:rsidR="003E697E" w:rsidRPr="003E697E">
        <w:rPr>
          <w:rFonts w:ascii="Times New Roman" w:eastAsia="Times New Roman" w:hAnsi="Times New Roman" w:cs="Times New Roman"/>
          <w:lang w:eastAsia="id-ID"/>
        </w:rPr>
        <w:t xml:space="preserve"> Aceh</w:t>
      </w:r>
      <w:r w:rsidRPr="003E697E">
        <w:rPr>
          <w:rFonts w:ascii="Times New Roman" w:eastAsia="Times New Roman" w:hAnsi="Times New Roman" w:cs="Times New Roman"/>
          <w:lang w:eastAsia="id-ID"/>
        </w:rPr>
        <w:t xml:space="preserve"> telah berupaya menindaklanjuti 865 rekomendasi dari 1.756 rekomen</w:t>
      </w:r>
      <w:r w:rsidR="003E697E" w:rsidRPr="003E697E">
        <w:rPr>
          <w:rFonts w:ascii="Times New Roman" w:eastAsia="Times New Roman" w:hAnsi="Times New Roman" w:cs="Times New Roman"/>
          <w:lang w:eastAsia="id-ID"/>
        </w:rPr>
        <w:t xml:space="preserve">dasi BPK atas hasil pemeriksaan </w:t>
      </w:r>
      <w:r w:rsidRPr="003E697E">
        <w:rPr>
          <w:rFonts w:ascii="Times New Roman" w:eastAsia="Times New Roman" w:hAnsi="Times New Roman" w:cs="Times New Roman"/>
          <w:lang w:eastAsia="id-ID"/>
        </w:rPr>
        <w:t xml:space="preserve">Tahun 2005 </w:t>
      </w:r>
      <w:r w:rsidR="00594666">
        <w:rPr>
          <w:rFonts w:ascii="Times New Roman" w:eastAsia="Times New Roman" w:hAnsi="Times New Roman" w:cs="Times New Roman"/>
          <w:lang w:eastAsia="id-ID"/>
        </w:rPr>
        <w:t xml:space="preserve">s.d. </w:t>
      </w:r>
      <w:r w:rsidRPr="003E697E">
        <w:rPr>
          <w:rFonts w:ascii="Times New Roman" w:eastAsia="Times New Roman" w:hAnsi="Times New Roman" w:cs="Times New Roman"/>
          <w:lang w:eastAsia="id-ID"/>
        </w:rPr>
        <w:t xml:space="preserve">2013. Selain itu, sebagai implementasi PP 71 Tahun 2010 tentang </w:t>
      </w:r>
      <w:r w:rsidRPr="003E697E">
        <w:rPr>
          <w:rFonts w:ascii="Times New Roman" w:hAnsi="Times New Roman" w:cs="Times New Roman"/>
        </w:rPr>
        <w:t>Standar Akuntansi Pemerintahan, mulai TA 2015, kepada seluruh instansi pemerintah diharuskan untuk</w:t>
      </w:r>
      <w:r w:rsidR="00DF1B52">
        <w:rPr>
          <w:rFonts w:ascii="Times New Roman" w:hAnsi="Times New Roman" w:cs="Times New Roman"/>
        </w:rPr>
        <w:t xml:space="preserve"> </w:t>
      </w:r>
      <w:r w:rsidR="00594666">
        <w:rPr>
          <w:rFonts w:ascii="Times New Roman" w:eastAsia="Times New Roman" w:hAnsi="Times New Roman" w:cs="Times New Roman"/>
          <w:lang w:eastAsia="id-ID"/>
        </w:rPr>
        <w:t>menerapkan</w:t>
      </w:r>
      <w:r w:rsidRPr="003E697E">
        <w:rPr>
          <w:rFonts w:ascii="Times New Roman" w:eastAsia="Times New Roman" w:hAnsi="Times New Roman" w:cs="Times New Roman"/>
          <w:lang w:eastAsia="id-ID"/>
        </w:rPr>
        <w:t xml:space="preserve"> akuntansi berbasis akrual. </w:t>
      </w:r>
      <w:r w:rsidRPr="003E697E">
        <w:rPr>
          <w:rFonts w:ascii="Times New Roman" w:eastAsia="Times New Roman" w:hAnsi="Times New Roman" w:cs="Times New Roman"/>
          <w:i/>
          <w:iCs/>
          <w:lang w:eastAsia="id-ID"/>
        </w:rPr>
        <w:t>BPK berharap dengan penerapan akuntansi berbasis akrual  pada tahun 2015 dapat meningkat</w:t>
      </w:r>
      <w:r w:rsidR="00594666">
        <w:rPr>
          <w:rFonts w:ascii="Times New Roman" w:eastAsia="Times New Roman" w:hAnsi="Times New Roman" w:cs="Times New Roman"/>
          <w:i/>
          <w:iCs/>
          <w:lang w:eastAsia="id-ID"/>
        </w:rPr>
        <w:t>kan keandalan laporan keuangan p</w:t>
      </w:r>
      <w:r w:rsidRPr="003E697E">
        <w:rPr>
          <w:rFonts w:ascii="Times New Roman" w:eastAsia="Times New Roman" w:hAnsi="Times New Roman" w:cs="Times New Roman"/>
          <w:i/>
          <w:iCs/>
          <w:lang w:eastAsia="id-ID"/>
        </w:rPr>
        <w:t>emerintah</w:t>
      </w:r>
      <w:r w:rsidRPr="003E697E">
        <w:rPr>
          <w:rFonts w:ascii="Times New Roman" w:eastAsia="Times New Roman" w:hAnsi="Times New Roman" w:cs="Times New Roman"/>
          <w:lang w:eastAsia="id-ID"/>
        </w:rPr>
        <w:t>.</w:t>
      </w:r>
    </w:p>
    <w:p w:rsidR="004C364C" w:rsidRDefault="004C364C" w:rsidP="00FD3CCD">
      <w:pPr>
        <w:spacing w:before="120" w:after="100" w:afterAutospacing="1" w:line="240" w:lineRule="auto"/>
        <w:ind w:firstLine="720"/>
        <w:contextualSpacing/>
        <w:jc w:val="both"/>
        <w:rPr>
          <w:rFonts w:ascii="Times New Roman" w:eastAsia="Times New Roman" w:hAnsi="Times New Roman" w:cs="Times New Roman"/>
          <w:lang w:eastAsia="id-ID"/>
        </w:rPr>
      </w:pPr>
    </w:p>
    <w:p w:rsidR="00C303B0" w:rsidRDefault="00DF1B52" w:rsidP="006F7A79">
      <w:pPr>
        <w:spacing w:before="120" w:after="100" w:afterAutospacing="1" w:line="240" w:lineRule="auto"/>
        <w:jc w:val="right"/>
        <w:rPr>
          <w:ins w:id="8" w:author="AcehHumas1" w:date="2015-06-22T12:21:00Z"/>
          <w:rFonts w:ascii="Times New Roman" w:eastAsia="Times New Roman" w:hAnsi="Times New Roman" w:cs="Times New Roman"/>
          <w:b/>
          <w:bCs/>
          <w:lang w:eastAsia="id-ID"/>
        </w:rPr>
      </w:pPr>
      <w:r>
        <w:rPr>
          <w:rFonts w:ascii="Times New Roman" w:eastAsia="Times New Roman" w:hAnsi="Times New Roman" w:cs="Times New Roman"/>
          <w:b/>
          <w:bCs/>
          <w:lang w:eastAsia="id-ID"/>
        </w:rPr>
        <w:t xml:space="preserve">                                                                    </w:t>
      </w:r>
      <w:r w:rsidR="006F7A79" w:rsidRPr="006F7A79">
        <w:rPr>
          <w:rFonts w:ascii="Times New Roman" w:eastAsia="Times New Roman" w:hAnsi="Times New Roman" w:cs="Times New Roman"/>
          <w:b/>
          <w:bCs/>
          <w:sz w:val="20"/>
          <w:lang w:eastAsia="id-ID"/>
        </w:rPr>
        <w:t>Sub Bagian Humas dan Tata Usaha Kepala Perwakilan</w:t>
      </w:r>
    </w:p>
    <w:p w:rsidR="006F7A79" w:rsidRPr="00C303B0" w:rsidRDefault="006F7A79" w:rsidP="00C303B0">
      <w:pPr>
        <w:rPr>
          <w:rFonts w:ascii="Times New Roman" w:eastAsia="Times New Roman" w:hAnsi="Times New Roman" w:cs="Times New Roman"/>
          <w:lang w:eastAsia="id-ID"/>
        </w:rPr>
      </w:pPr>
    </w:p>
    <w:sectPr w:rsidR="006F7A79" w:rsidRPr="00C303B0" w:rsidSect="005A54DB">
      <w:headerReference w:type="default" r:id="rId8"/>
      <w:footerReference w:type="default" r:id="rId9"/>
      <w:pgSz w:w="11906" w:h="16838"/>
      <w:pgMar w:top="1440" w:right="1440" w:bottom="1440" w:left="1440" w:header="45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604" w:rsidRDefault="001A6604" w:rsidP="00447390">
      <w:pPr>
        <w:spacing w:after="0" w:line="240" w:lineRule="auto"/>
      </w:pPr>
      <w:r>
        <w:separator/>
      </w:r>
    </w:p>
  </w:endnote>
  <w:endnote w:type="continuationSeparator" w:id="1">
    <w:p w:rsidR="001A6604" w:rsidRDefault="001A6604" w:rsidP="0044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66D" w:rsidRDefault="006F7A79" w:rsidP="00447390">
    <w:pPr>
      <w:autoSpaceDE w:val="0"/>
      <w:autoSpaceDN w:val="0"/>
      <w:adjustRightInd w:val="0"/>
      <w:rPr>
        <w:rFonts w:ascii="Tahoma" w:hAnsi="Tahoma" w:cs="Tahoma"/>
        <w:b/>
        <w:bCs/>
        <w:color w:val="000000"/>
        <w:sz w:val="16"/>
        <w:szCs w:val="16"/>
      </w:rPr>
    </w:pPr>
    <w:r>
      <w:rPr>
        <w:rFonts w:ascii="Tahoma" w:hAnsi="Tahoma" w:cs="Tahoma"/>
        <w:b/>
        <w:bCs/>
        <w:noProof/>
        <w:color w:val="000000"/>
        <w:sz w:val="16"/>
        <w:szCs w:val="16"/>
        <w:lang w:eastAsia="id-ID"/>
      </w:rPr>
      <w:pict>
        <v:shapetype id="_x0000_t32" coordsize="21600,21600" o:spt="32" o:oned="t" path="m,l21600,21600e" filled="f">
          <v:path arrowok="t" fillok="f" o:connecttype="none"/>
          <o:lock v:ext="edit" shapetype="t"/>
        </v:shapetype>
        <v:shape id="AutoShape 1" o:spid="_x0000_s4097" type="#_x0000_t32" style="position:absolute;margin-left:1.5pt;margin-top:17.55pt;width:449.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nd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3SaP0wxol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"/>
      </w:pict>
    </w:r>
  </w:p>
  <w:p w:rsidR="00447390" w:rsidRPr="004E10A8" w:rsidRDefault="00447390" w:rsidP="00BA366D">
    <w:pPr>
      <w:autoSpaceDE w:val="0"/>
      <w:autoSpaceDN w:val="0"/>
      <w:adjustRightInd w:val="0"/>
      <w:spacing w:after="0" w:line="240" w:lineRule="auto"/>
      <w:rPr>
        <w:rFonts w:ascii="Times New Roman" w:hAnsi="Times New Roman" w:cs="Times New Roman"/>
        <w:b/>
        <w:bCs/>
        <w:color w:val="000000"/>
        <w:sz w:val="16"/>
        <w:szCs w:val="16"/>
      </w:rPr>
    </w:pPr>
    <w:r w:rsidRPr="004E10A8">
      <w:rPr>
        <w:rFonts w:ascii="Times New Roman" w:hAnsi="Times New Roman" w:cs="Times New Roman"/>
        <w:b/>
        <w:bCs/>
        <w:color w:val="000000"/>
        <w:sz w:val="16"/>
        <w:szCs w:val="16"/>
      </w:rPr>
      <w:t>Informasi lebih lanjut:</w:t>
    </w:r>
  </w:p>
  <w:p w:rsidR="00447390" w:rsidRPr="004E10A8" w:rsidRDefault="004E6A0A" w:rsidP="00BA366D">
    <w:pPr>
      <w:autoSpaceDE w:val="0"/>
      <w:autoSpaceDN w:val="0"/>
      <w:adjustRightInd w:val="0"/>
      <w:spacing w:after="0" w:line="240" w:lineRule="auto"/>
      <w:rPr>
        <w:rFonts w:ascii="Times New Roman" w:hAnsi="Times New Roman" w:cs="Times New Roman"/>
        <w:color w:val="000000"/>
        <w:sz w:val="16"/>
        <w:szCs w:val="16"/>
      </w:rPr>
    </w:pPr>
    <w:r w:rsidRPr="004E10A8">
      <w:rPr>
        <w:rFonts w:ascii="Times New Roman" w:hAnsi="Times New Roman" w:cs="Times New Roman"/>
        <w:color w:val="000000"/>
        <w:sz w:val="16"/>
        <w:szCs w:val="16"/>
      </w:rPr>
      <w:t>Sub</w:t>
    </w:r>
    <w:r w:rsidR="00BA366D" w:rsidRPr="004E10A8">
      <w:rPr>
        <w:rFonts w:ascii="Times New Roman" w:hAnsi="Times New Roman" w:cs="Times New Roman"/>
        <w:color w:val="000000"/>
        <w:sz w:val="16"/>
        <w:szCs w:val="16"/>
      </w:rPr>
      <w:t xml:space="preserve"> B</w:t>
    </w:r>
    <w:r w:rsidR="00447390" w:rsidRPr="004E10A8">
      <w:rPr>
        <w:rFonts w:ascii="Times New Roman" w:hAnsi="Times New Roman" w:cs="Times New Roman"/>
        <w:color w:val="000000"/>
        <w:sz w:val="16"/>
        <w:szCs w:val="16"/>
      </w:rPr>
      <w:t xml:space="preserve">agian Hubungan </w:t>
    </w:r>
    <w:r w:rsidRPr="004E10A8">
      <w:rPr>
        <w:rFonts w:ascii="Times New Roman" w:hAnsi="Times New Roman" w:cs="Times New Roman"/>
        <w:color w:val="000000"/>
        <w:sz w:val="16"/>
        <w:szCs w:val="16"/>
      </w:rPr>
      <w:t>Masyarakat dan Tata Usaha Kepala Perwakilan</w:t>
    </w:r>
    <w:r w:rsidR="00447390" w:rsidRPr="004E10A8">
      <w:rPr>
        <w:rFonts w:ascii="Times New Roman" w:hAnsi="Times New Roman" w:cs="Times New Roman"/>
        <w:color w:val="000000"/>
        <w:sz w:val="16"/>
        <w:szCs w:val="16"/>
      </w:rPr>
      <w:t>.</w:t>
    </w:r>
  </w:p>
  <w:p w:rsidR="004E6A0A" w:rsidRPr="004E10A8" w:rsidRDefault="004E6A0A" w:rsidP="00BA366D">
    <w:pPr>
      <w:tabs>
        <w:tab w:val="left" w:pos="567"/>
        <w:tab w:val="left" w:pos="3402"/>
      </w:tabs>
      <w:spacing w:after="0" w:line="240" w:lineRule="auto"/>
      <w:ind w:right="6236"/>
      <w:rPr>
        <w:rFonts w:ascii="Times New Roman" w:hAnsi="Times New Roman" w:cs="Times New Roman"/>
        <w:iCs/>
        <w:color w:val="171616"/>
        <w:spacing w:val="-4"/>
        <w:w w:val="105"/>
        <w:sz w:val="16"/>
        <w:szCs w:val="16"/>
      </w:rPr>
    </w:pPr>
    <w:r w:rsidRPr="004E10A8">
      <w:rPr>
        <w:rFonts w:ascii="Times New Roman" w:hAnsi="Times New Roman" w:cs="Times New Roman"/>
        <w:iCs/>
        <w:color w:val="171616"/>
        <w:spacing w:val="-4"/>
        <w:w w:val="105"/>
        <w:sz w:val="16"/>
        <w:szCs w:val="16"/>
        <w:lang w:val="en-US"/>
      </w:rPr>
      <w:t>Tel</w:t>
    </w:r>
    <w:r w:rsidR="00BA366D" w:rsidRPr="004E10A8">
      <w:rPr>
        <w:rFonts w:ascii="Times New Roman" w:hAnsi="Times New Roman" w:cs="Times New Roman"/>
        <w:iCs/>
        <w:color w:val="171616"/>
        <w:spacing w:val="-4"/>
        <w:w w:val="105"/>
        <w:sz w:val="16"/>
        <w:szCs w:val="16"/>
      </w:rPr>
      <w:t>p.</w:t>
    </w:r>
    <w:r w:rsidRPr="004E10A8">
      <w:rPr>
        <w:rFonts w:ascii="Times New Roman" w:hAnsi="Times New Roman" w:cs="Times New Roman"/>
        <w:iCs/>
        <w:color w:val="171616"/>
        <w:spacing w:val="-4"/>
        <w:w w:val="105"/>
        <w:sz w:val="16"/>
        <w:szCs w:val="16"/>
      </w:rPr>
      <w:t>(</w:t>
    </w:r>
    <w:r w:rsidRPr="004E10A8">
      <w:rPr>
        <w:rFonts w:ascii="Times New Roman" w:hAnsi="Times New Roman" w:cs="Times New Roman"/>
        <w:iCs/>
        <w:color w:val="171616"/>
        <w:spacing w:val="-4"/>
        <w:w w:val="105"/>
        <w:sz w:val="16"/>
        <w:szCs w:val="16"/>
        <w:lang w:val="en-US"/>
      </w:rPr>
      <w:t>0651</w:t>
    </w:r>
    <w:r w:rsidRPr="004E10A8">
      <w:rPr>
        <w:rFonts w:ascii="Times New Roman" w:hAnsi="Times New Roman" w:cs="Times New Roman"/>
        <w:iCs/>
        <w:color w:val="171616"/>
        <w:spacing w:val="-4"/>
        <w:w w:val="105"/>
        <w:sz w:val="16"/>
        <w:szCs w:val="16"/>
      </w:rPr>
      <w:t>)</w:t>
    </w:r>
    <w:r w:rsidRPr="004E10A8">
      <w:rPr>
        <w:rFonts w:ascii="Times New Roman" w:hAnsi="Times New Roman" w:cs="Times New Roman"/>
        <w:iCs/>
        <w:color w:val="171616"/>
        <w:spacing w:val="-4"/>
        <w:w w:val="105"/>
        <w:sz w:val="16"/>
        <w:szCs w:val="16"/>
        <w:lang w:val="en-US"/>
      </w:rPr>
      <w:t>32627</w:t>
    </w:r>
    <w:r w:rsidRPr="004E10A8">
      <w:rPr>
        <w:rFonts w:ascii="Times New Roman" w:hAnsi="Times New Roman" w:cs="Times New Roman"/>
        <w:iCs/>
        <w:color w:val="171616"/>
        <w:spacing w:val="-4"/>
        <w:w w:val="105"/>
        <w:sz w:val="16"/>
        <w:szCs w:val="16"/>
      </w:rPr>
      <w:t>; (0651) 7050411</w:t>
    </w:r>
  </w:p>
  <w:p w:rsidR="00447390" w:rsidRPr="004C364C" w:rsidRDefault="004E6A0A" w:rsidP="004C364C">
    <w:pPr>
      <w:spacing w:after="0" w:line="240" w:lineRule="auto"/>
      <w:rPr>
        <w:rFonts w:ascii="Times New Roman" w:hAnsi="Times New Roman" w:cs="Times New Roman"/>
        <w:iCs/>
        <w:color w:val="171616"/>
        <w:spacing w:val="-4"/>
        <w:w w:val="105"/>
        <w:sz w:val="16"/>
        <w:szCs w:val="16"/>
      </w:rPr>
    </w:pPr>
    <w:r w:rsidRPr="004E10A8">
      <w:rPr>
        <w:rFonts w:ascii="Times New Roman" w:hAnsi="Times New Roman" w:cs="Times New Roman"/>
        <w:iCs/>
        <w:color w:val="171616"/>
        <w:spacing w:val="-4"/>
        <w:w w:val="105"/>
        <w:sz w:val="16"/>
        <w:szCs w:val="16"/>
        <w:lang w:val="en-US"/>
      </w:rPr>
      <w:t>Faks</w:t>
    </w:r>
    <w:r w:rsidRPr="004E10A8">
      <w:rPr>
        <w:rFonts w:ascii="Times New Roman" w:hAnsi="Times New Roman" w:cs="Times New Roman"/>
        <w:iCs/>
        <w:color w:val="171616"/>
        <w:spacing w:val="-4"/>
        <w:w w:val="105"/>
        <w:sz w:val="16"/>
        <w:szCs w:val="16"/>
      </w:rPr>
      <w:t xml:space="preserve">.(0651) </w:t>
    </w:r>
    <w:r w:rsidRPr="004E10A8">
      <w:rPr>
        <w:rFonts w:ascii="Times New Roman" w:hAnsi="Times New Roman" w:cs="Times New Roman"/>
        <w:iCs/>
        <w:color w:val="171616"/>
        <w:spacing w:val="-4"/>
        <w:w w:val="105"/>
        <w:sz w:val="16"/>
        <w:szCs w:val="16"/>
        <w:lang w:val="en-US"/>
      </w:rPr>
      <w:t>2116</w:t>
    </w:r>
    <w:r w:rsidRPr="004E10A8">
      <w:rPr>
        <w:rFonts w:ascii="Times New Roman" w:hAnsi="Times New Roman" w:cs="Times New Roman"/>
        <w:iCs/>
        <w:color w:val="171616"/>
        <w:spacing w:val="-4"/>
        <w:w w:val="105"/>
        <w:sz w:val="16"/>
        <w:szCs w:val="16"/>
      </w:rPr>
      <w:t>6</w:t>
    </w:r>
    <w:r w:rsidR="004C364C">
      <w:rPr>
        <w:rFonts w:ascii="Times New Roman" w:hAnsi="Times New Roman" w:cs="Times New Roman"/>
        <w:iCs/>
        <w:color w:val="171616"/>
        <w:spacing w:val="-4"/>
        <w:w w:val="105"/>
        <w:sz w:val="16"/>
        <w:szCs w:val="16"/>
      </w:rPr>
      <w:t xml:space="preserve">, </w:t>
    </w:r>
    <w:r w:rsidRPr="004E10A8">
      <w:rPr>
        <w:rFonts w:ascii="Times New Roman" w:hAnsi="Times New Roman" w:cs="Times New Roman"/>
        <w:i/>
        <w:iCs/>
        <w:color w:val="171616"/>
        <w:spacing w:val="-4"/>
        <w:w w:val="105"/>
        <w:sz w:val="16"/>
        <w:szCs w:val="16"/>
      </w:rPr>
      <w:t xml:space="preserve">e-mail: </w:t>
    </w:r>
    <w:r w:rsidRPr="004E10A8">
      <w:rPr>
        <w:rFonts w:ascii="Times New Roman" w:hAnsi="Times New Roman" w:cs="Times New Roman"/>
        <w:iCs/>
        <w:color w:val="171616"/>
        <w:spacing w:val="-4"/>
        <w:w w:val="105"/>
        <w:sz w:val="16"/>
        <w:szCs w:val="16"/>
      </w:rPr>
      <w:t>bandaaceh@bpk.go.id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604" w:rsidRDefault="001A6604" w:rsidP="00447390">
      <w:pPr>
        <w:spacing w:after="0" w:line="240" w:lineRule="auto"/>
      </w:pPr>
      <w:r>
        <w:separator/>
      </w:r>
    </w:p>
  </w:footnote>
  <w:footnote w:type="continuationSeparator" w:id="1">
    <w:p w:rsidR="001A6604" w:rsidRDefault="001A6604" w:rsidP="0044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997" w:type="dxa"/>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780"/>
      <w:gridCol w:w="4217"/>
    </w:tblGrid>
    <w:tr w:rsidR="00447390" w:rsidTr="00DF1B52">
      <w:trPr>
        <w:trHeight w:val="1275"/>
      </w:trPr>
      <w:tc>
        <w:tcPr>
          <w:tcW w:w="4780" w:type="dxa"/>
        </w:tcPr>
        <w:p w:rsidR="00447390" w:rsidRPr="005A54DB" w:rsidRDefault="006F7A79" w:rsidP="00BA366D">
          <w:pPr>
            <w:autoSpaceDE w:val="0"/>
            <w:autoSpaceDN w:val="0"/>
            <w:adjustRightInd w:val="0"/>
            <w:spacing w:after="0" w:line="240" w:lineRule="auto"/>
            <w:rPr>
              <w:rFonts w:ascii="Times New Roman" w:hAnsi="Times New Roman" w:cs="Times New Roman"/>
              <w:b/>
              <w:bCs/>
              <w:color w:val="000000"/>
              <w:sz w:val="46"/>
              <w:szCs w:val="48"/>
            </w:rPr>
          </w:pPr>
          <w:r w:rsidRPr="006F7A79">
            <w:rPr>
              <w:rFonts w:ascii="Times New Roman" w:hAnsi="Times New Roman" w:cs="Times New Roman"/>
              <w:b/>
              <w:bCs/>
              <w:color w:val="000000"/>
              <w:sz w:val="46"/>
              <w:szCs w:val="48"/>
            </w:rPr>
            <w:t xml:space="preserve">SIARAN PERS </w:t>
          </w:r>
        </w:p>
        <w:p w:rsidR="00447390" w:rsidRPr="00703854" w:rsidRDefault="006F7A79" w:rsidP="00BA366D">
          <w:pPr>
            <w:autoSpaceDE w:val="0"/>
            <w:autoSpaceDN w:val="0"/>
            <w:adjustRightInd w:val="0"/>
            <w:spacing w:after="0" w:line="240" w:lineRule="auto"/>
            <w:rPr>
              <w:rFonts w:ascii="Times New Roman" w:hAnsi="Times New Roman" w:cs="Times New Roman"/>
              <w:color w:val="000000"/>
              <w:sz w:val="24"/>
              <w:szCs w:val="24"/>
            </w:rPr>
          </w:pPr>
          <w:r w:rsidRPr="006F7A79">
            <w:rPr>
              <w:rFonts w:ascii="Times New Roman" w:hAnsi="Times New Roman" w:cs="Times New Roman"/>
              <w:color w:val="000000"/>
              <w:sz w:val="24"/>
              <w:szCs w:val="24"/>
            </w:rPr>
            <w:t>BADAN PEMERIKSA KEUANGAN</w:t>
          </w:r>
        </w:p>
        <w:p w:rsidR="00BA366D" w:rsidRPr="00447390" w:rsidRDefault="006F7A79" w:rsidP="00BA366D">
          <w:pPr>
            <w:autoSpaceDE w:val="0"/>
            <w:autoSpaceDN w:val="0"/>
            <w:adjustRightInd w:val="0"/>
            <w:spacing w:after="0" w:line="240" w:lineRule="auto"/>
            <w:rPr>
              <w:rFonts w:ascii="Candara" w:hAnsi="Candara" w:cs="Candara"/>
              <w:color w:val="000000"/>
              <w:sz w:val="28"/>
              <w:szCs w:val="28"/>
            </w:rPr>
          </w:pPr>
          <w:r w:rsidRPr="006F7A79">
            <w:rPr>
              <w:rFonts w:ascii="Times New Roman" w:hAnsi="Times New Roman" w:cs="Times New Roman"/>
              <w:color w:val="000000"/>
              <w:sz w:val="24"/>
              <w:szCs w:val="24"/>
            </w:rPr>
            <w:t>PERWAKILAN PROVINSI ACEH</w:t>
          </w:r>
        </w:p>
      </w:tc>
      <w:tc>
        <w:tcPr>
          <w:tcW w:w="4217" w:type="dxa"/>
          <w:shd w:val="clear" w:color="auto" w:fill="auto"/>
        </w:tcPr>
        <w:p w:rsidR="00447390" w:rsidRDefault="00447390" w:rsidP="00447390">
          <w:pPr>
            <w:autoSpaceDE w:val="0"/>
            <w:autoSpaceDN w:val="0"/>
            <w:adjustRightInd w:val="0"/>
            <w:spacing w:line="240" w:lineRule="auto"/>
            <w:jc w:val="right"/>
            <w:rPr>
              <w:rFonts w:ascii="Candara-Bold" w:hAnsi="Candara-Bold" w:cs="Candara-Bold"/>
              <w:b/>
              <w:bCs/>
              <w:color w:val="000000"/>
              <w:sz w:val="48"/>
              <w:szCs w:val="48"/>
            </w:rPr>
          </w:pPr>
          <w:r w:rsidRPr="00447390">
            <w:rPr>
              <w:rFonts w:ascii="Candara-Bold" w:hAnsi="Candara-Bold" w:cs="Candara-Bold"/>
              <w:b/>
              <w:bCs/>
              <w:noProof/>
              <w:color w:val="000000"/>
              <w:sz w:val="48"/>
              <w:szCs w:val="48"/>
              <w:lang w:eastAsia="id-ID"/>
            </w:rPr>
            <w:drawing>
              <wp:inline distT="0" distB="0" distL="0" distR="0">
                <wp:extent cx="744247" cy="744247"/>
                <wp:effectExtent l="19050" t="0" r="0" b="0"/>
                <wp:docPr id="2" name="Picture 0" descr="logo-bpk-3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pk-3d-color.png"/>
                        <pic:cNvPicPr/>
                      </pic:nvPicPr>
                      <pic:blipFill>
                        <a:blip r:embed="rId1" cstate="print"/>
                        <a:stretch>
                          <a:fillRect/>
                        </a:stretch>
                      </pic:blipFill>
                      <pic:spPr>
                        <a:xfrm>
                          <a:off x="0" y="0"/>
                          <a:ext cx="750189" cy="750189"/>
                        </a:xfrm>
                        <a:prstGeom prst="rect">
                          <a:avLst/>
                        </a:prstGeom>
                      </pic:spPr>
                    </pic:pic>
                  </a:graphicData>
                </a:graphic>
              </wp:inline>
            </w:drawing>
          </w:r>
        </w:p>
      </w:tc>
    </w:tr>
  </w:tbl>
  <w:p w:rsidR="00424763" w:rsidRDefault="00424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5083"/>
    <w:multiLevelType w:val="hybridMultilevel"/>
    <w:tmpl w:val="CD84FD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8E0039"/>
    <w:multiLevelType w:val="hybridMultilevel"/>
    <w:tmpl w:val="5E347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BF0C12"/>
    <w:multiLevelType w:val="hybridMultilevel"/>
    <w:tmpl w:val="3794B8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7067C20"/>
    <w:multiLevelType w:val="hybridMultilevel"/>
    <w:tmpl w:val="3F2282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F484405"/>
    <w:multiLevelType w:val="hybridMultilevel"/>
    <w:tmpl w:val="58B4686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drawingGridHorizontalSpacing w:val="110"/>
  <w:displayHorizontalDrawingGridEvery w:val="2"/>
  <w:characterSpacingControl w:val="doNotCompress"/>
  <w:hdrShapeDefaults>
    <o:shapedefaults v:ext="edit" spidmax="6146"/>
    <o:shapelayout v:ext="edit">
      <o:idmap v:ext="edit" data="4"/>
      <o:rules v:ext="edit">
        <o:r id="V:Rule2" type="connector" idref="#AutoShape 1"/>
      </o:rules>
    </o:shapelayout>
  </w:hdrShapeDefaults>
  <w:footnotePr>
    <w:footnote w:id="0"/>
    <w:footnote w:id="1"/>
  </w:footnotePr>
  <w:endnotePr>
    <w:endnote w:id="0"/>
    <w:endnote w:id="1"/>
  </w:endnotePr>
  <w:compat/>
  <w:rsids>
    <w:rsidRoot w:val="00447390"/>
    <w:rsid w:val="00032E80"/>
    <w:rsid w:val="000C5423"/>
    <w:rsid w:val="001003C8"/>
    <w:rsid w:val="001022AE"/>
    <w:rsid w:val="00103791"/>
    <w:rsid w:val="00156797"/>
    <w:rsid w:val="001A6604"/>
    <w:rsid w:val="001E2AF5"/>
    <w:rsid w:val="00246822"/>
    <w:rsid w:val="002B6019"/>
    <w:rsid w:val="002F4ABF"/>
    <w:rsid w:val="00342387"/>
    <w:rsid w:val="00376190"/>
    <w:rsid w:val="003E697E"/>
    <w:rsid w:val="00424763"/>
    <w:rsid w:val="00447390"/>
    <w:rsid w:val="004C364C"/>
    <w:rsid w:val="004E10A8"/>
    <w:rsid w:val="004E6A0A"/>
    <w:rsid w:val="00504227"/>
    <w:rsid w:val="00594666"/>
    <w:rsid w:val="005A54DB"/>
    <w:rsid w:val="006A7C80"/>
    <w:rsid w:val="006F7A79"/>
    <w:rsid w:val="00703854"/>
    <w:rsid w:val="00706418"/>
    <w:rsid w:val="007B77F5"/>
    <w:rsid w:val="00805F8F"/>
    <w:rsid w:val="0086231F"/>
    <w:rsid w:val="008B4745"/>
    <w:rsid w:val="00A62D11"/>
    <w:rsid w:val="00AB57E9"/>
    <w:rsid w:val="00B31FD2"/>
    <w:rsid w:val="00BA366D"/>
    <w:rsid w:val="00BE1C10"/>
    <w:rsid w:val="00C303B0"/>
    <w:rsid w:val="00C55C76"/>
    <w:rsid w:val="00C71DFA"/>
    <w:rsid w:val="00D24216"/>
    <w:rsid w:val="00DF1B52"/>
    <w:rsid w:val="00E5118F"/>
    <w:rsid w:val="00E77E3C"/>
    <w:rsid w:val="00F02E46"/>
    <w:rsid w:val="00F37574"/>
    <w:rsid w:val="00FD3C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390"/>
    <w:pPr>
      <w:tabs>
        <w:tab w:val="center" w:pos="4513"/>
        <w:tab w:val="right" w:pos="9026"/>
      </w:tabs>
      <w:spacing w:line="240" w:lineRule="auto"/>
    </w:pPr>
  </w:style>
  <w:style w:type="character" w:customStyle="1" w:styleId="HeaderChar">
    <w:name w:val="Header Char"/>
    <w:basedOn w:val="DefaultParagraphFont"/>
    <w:link w:val="Header"/>
    <w:uiPriority w:val="99"/>
    <w:rsid w:val="00447390"/>
  </w:style>
  <w:style w:type="paragraph" w:styleId="Footer">
    <w:name w:val="footer"/>
    <w:basedOn w:val="Normal"/>
    <w:link w:val="FooterChar"/>
    <w:uiPriority w:val="99"/>
    <w:semiHidden/>
    <w:unhideWhenUsed/>
    <w:rsid w:val="0044739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47390"/>
  </w:style>
  <w:style w:type="table" w:styleId="TableGrid">
    <w:name w:val="Table Grid"/>
    <w:basedOn w:val="TableNormal"/>
    <w:uiPriority w:val="59"/>
    <w:rsid w:val="004473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3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90"/>
    <w:rPr>
      <w:rFonts w:ascii="Tahoma" w:hAnsi="Tahoma" w:cs="Tahoma"/>
      <w:sz w:val="16"/>
      <w:szCs w:val="16"/>
    </w:rPr>
  </w:style>
  <w:style w:type="paragraph" w:styleId="ListParagraph">
    <w:name w:val="List Paragraph"/>
    <w:basedOn w:val="Normal"/>
    <w:uiPriority w:val="34"/>
    <w:qFormat/>
    <w:rsid w:val="001003C8"/>
    <w:pPr>
      <w:ind w:left="720"/>
      <w:contextualSpacing/>
    </w:pPr>
  </w:style>
  <w:style w:type="character" w:styleId="CommentReference">
    <w:name w:val="annotation reference"/>
    <w:basedOn w:val="DefaultParagraphFont"/>
    <w:uiPriority w:val="99"/>
    <w:semiHidden/>
    <w:unhideWhenUsed/>
    <w:rsid w:val="00FD3CCD"/>
    <w:rPr>
      <w:sz w:val="16"/>
      <w:szCs w:val="16"/>
    </w:rPr>
  </w:style>
  <w:style w:type="paragraph" w:styleId="CommentText">
    <w:name w:val="annotation text"/>
    <w:basedOn w:val="Normal"/>
    <w:link w:val="CommentTextChar"/>
    <w:uiPriority w:val="99"/>
    <w:semiHidden/>
    <w:unhideWhenUsed/>
    <w:rsid w:val="00FD3CCD"/>
    <w:pPr>
      <w:spacing w:line="240" w:lineRule="auto"/>
    </w:pPr>
    <w:rPr>
      <w:sz w:val="20"/>
      <w:szCs w:val="20"/>
    </w:rPr>
  </w:style>
  <w:style w:type="character" w:customStyle="1" w:styleId="CommentTextChar">
    <w:name w:val="Comment Text Char"/>
    <w:basedOn w:val="DefaultParagraphFont"/>
    <w:link w:val="CommentText"/>
    <w:uiPriority w:val="99"/>
    <w:semiHidden/>
    <w:rsid w:val="00FD3CCD"/>
    <w:rPr>
      <w:sz w:val="20"/>
      <w:szCs w:val="20"/>
    </w:rPr>
  </w:style>
  <w:style w:type="paragraph" w:styleId="CommentSubject">
    <w:name w:val="annotation subject"/>
    <w:basedOn w:val="CommentText"/>
    <w:next w:val="CommentText"/>
    <w:link w:val="CommentSubjectChar"/>
    <w:uiPriority w:val="99"/>
    <w:semiHidden/>
    <w:unhideWhenUsed/>
    <w:rsid w:val="00FD3CCD"/>
    <w:rPr>
      <w:b/>
      <w:bCs/>
    </w:rPr>
  </w:style>
  <w:style w:type="character" w:customStyle="1" w:styleId="CommentSubjectChar">
    <w:name w:val="Comment Subject Char"/>
    <w:basedOn w:val="CommentTextChar"/>
    <w:link w:val="CommentSubject"/>
    <w:uiPriority w:val="99"/>
    <w:semiHidden/>
    <w:rsid w:val="00FD3C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739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47390"/>
  </w:style>
  <w:style w:type="paragraph" w:styleId="Footer">
    <w:name w:val="footer"/>
    <w:basedOn w:val="Normal"/>
    <w:link w:val="FooterChar"/>
    <w:uiPriority w:val="99"/>
    <w:semiHidden/>
    <w:unhideWhenUsed/>
    <w:rsid w:val="0044739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47390"/>
  </w:style>
  <w:style w:type="table" w:styleId="TableGrid">
    <w:name w:val="Table Grid"/>
    <w:basedOn w:val="TableNormal"/>
    <w:uiPriority w:val="59"/>
    <w:rsid w:val="004473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473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90"/>
    <w:rPr>
      <w:rFonts w:ascii="Tahoma" w:hAnsi="Tahoma" w:cs="Tahoma"/>
      <w:sz w:val="16"/>
      <w:szCs w:val="16"/>
    </w:rPr>
  </w:style>
  <w:style w:type="paragraph" w:styleId="ListParagraph">
    <w:name w:val="List Paragraph"/>
    <w:basedOn w:val="Normal"/>
    <w:uiPriority w:val="34"/>
    <w:qFormat/>
    <w:rsid w:val="001003C8"/>
    <w:pPr>
      <w:ind w:left="720"/>
      <w:contextualSpacing/>
    </w:pPr>
  </w:style>
  <w:style w:type="character" w:styleId="CommentReference">
    <w:name w:val="annotation reference"/>
    <w:basedOn w:val="DefaultParagraphFont"/>
    <w:uiPriority w:val="99"/>
    <w:semiHidden/>
    <w:unhideWhenUsed/>
    <w:rsid w:val="00FD3CCD"/>
    <w:rPr>
      <w:sz w:val="16"/>
      <w:szCs w:val="16"/>
    </w:rPr>
  </w:style>
  <w:style w:type="paragraph" w:styleId="CommentText">
    <w:name w:val="annotation text"/>
    <w:basedOn w:val="Normal"/>
    <w:link w:val="CommentTextChar"/>
    <w:uiPriority w:val="99"/>
    <w:semiHidden/>
    <w:unhideWhenUsed/>
    <w:rsid w:val="00FD3CCD"/>
    <w:pPr>
      <w:spacing w:line="240" w:lineRule="auto"/>
    </w:pPr>
    <w:rPr>
      <w:sz w:val="20"/>
      <w:szCs w:val="20"/>
    </w:rPr>
  </w:style>
  <w:style w:type="character" w:customStyle="1" w:styleId="CommentTextChar">
    <w:name w:val="Comment Text Char"/>
    <w:basedOn w:val="DefaultParagraphFont"/>
    <w:link w:val="CommentText"/>
    <w:uiPriority w:val="99"/>
    <w:semiHidden/>
    <w:rsid w:val="00FD3CCD"/>
    <w:rPr>
      <w:sz w:val="20"/>
      <w:szCs w:val="20"/>
    </w:rPr>
  </w:style>
  <w:style w:type="paragraph" w:styleId="CommentSubject">
    <w:name w:val="annotation subject"/>
    <w:basedOn w:val="CommentText"/>
    <w:next w:val="CommentText"/>
    <w:link w:val="CommentSubjectChar"/>
    <w:uiPriority w:val="99"/>
    <w:semiHidden/>
    <w:unhideWhenUsed/>
    <w:rsid w:val="00FD3CCD"/>
    <w:rPr>
      <w:b/>
      <w:bCs/>
    </w:rPr>
  </w:style>
  <w:style w:type="character" w:customStyle="1" w:styleId="CommentSubjectChar">
    <w:name w:val="Comment Subject Char"/>
    <w:basedOn w:val="CommentTextChar"/>
    <w:link w:val="CommentSubject"/>
    <w:uiPriority w:val="99"/>
    <w:semiHidden/>
    <w:rsid w:val="00FD3CC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9162-691F-4928-8BDB-638290FD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AcehHumas1</cp:lastModifiedBy>
  <cp:revision>3</cp:revision>
  <cp:lastPrinted>2015-06-21T13:12:00Z</cp:lastPrinted>
  <dcterms:created xsi:type="dcterms:W3CDTF">2015-06-22T04:46:00Z</dcterms:created>
  <dcterms:modified xsi:type="dcterms:W3CDTF">2015-06-22T05:21:00Z</dcterms:modified>
</cp:coreProperties>
</file>